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 platném znění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>(dále též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601909">
        <w:rPr>
          <w:sz w:val="22"/>
          <w:szCs w:val="22"/>
        </w:rPr>
        <w:t>Mgr. Pavel Hubený, ředitel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601909" w:rsidRDefault="00601909" w:rsidP="00601909">
      <w:pPr>
        <w:rPr>
          <w:sz w:val="22"/>
          <w:szCs w:val="22"/>
        </w:rPr>
      </w:pPr>
    </w:p>
    <w:p w:rsidR="00601909" w:rsidRDefault="00601909" w:rsidP="00601909">
      <w:pPr>
        <w:rPr>
          <w:sz w:val="22"/>
          <w:szCs w:val="22"/>
        </w:rPr>
      </w:pPr>
    </w:p>
    <w:p w:rsidR="00601909" w:rsidRDefault="00601909" w:rsidP="0060190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1909" w:rsidRPr="007F5FC8" w:rsidRDefault="00601909" w:rsidP="009E4983">
      <w:pPr>
        <w:rPr>
          <w:sz w:val="22"/>
          <w:szCs w:val="22"/>
        </w:rPr>
      </w:pPr>
    </w:p>
    <w:p w:rsidR="009E4983" w:rsidRPr="007F5FC8" w:rsidRDefault="00871EC1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cs-CZ"/>
        </w:rPr>
        <w:t xml:space="preserve"> </w:t>
      </w:r>
      <w:r w:rsidR="009E4983" w:rsidRPr="007F5FC8">
        <w:rPr>
          <w:rFonts w:ascii="Times New Roman" w:hAnsi="Times New Roman"/>
        </w:rPr>
        <w:t xml:space="preserve">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="00CE0FAA">
        <w:rPr>
          <w:sz w:val="22"/>
          <w:szCs w:val="22"/>
        </w:rPr>
        <w:t xml:space="preserve"> 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1970CF" w:rsidRDefault="001970CF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1C5979" w:rsidRDefault="001C5979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1C5979" w:rsidRPr="007F5FC8" w:rsidRDefault="001C5979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Default="001970CF" w:rsidP="001970CF">
      <w:pPr>
        <w:rPr>
          <w:sz w:val="22"/>
          <w:szCs w:val="22"/>
        </w:rPr>
      </w:pPr>
    </w:p>
    <w:p w:rsidR="003B51BE" w:rsidRDefault="003B51BE" w:rsidP="001970CF">
      <w:pPr>
        <w:rPr>
          <w:sz w:val="22"/>
          <w:szCs w:val="22"/>
        </w:rPr>
      </w:pPr>
    </w:p>
    <w:p w:rsidR="00601909" w:rsidRDefault="00601909" w:rsidP="001970CF">
      <w:pPr>
        <w:rPr>
          <w:sz w:val="22"/>
          <w:szCs w:val="22"/>
        </w:rPr>
      </w:pPr>
    </w:p>
    <w:p w:rsidR="00871EC1" w:rsidRDefault="00871EC1" w:rsidP="001970CF">
      <w:pPr>
        <w:rPr>
          <w:sz w:val="22"/>
          <w:szCs w:val="22"/>
        </w:rPr>
      </w:pPr>
    </w:p>
    <w:p w:rsidR="00871EC1" w:rsidRDefault="00871EC1" w:rsidP="001970CF">
      <w:pPr>
        <w:rPr>
          <w:sz w:val="22"/>
          <w:szCs w:val="22"/>
        </w:rPr>
      </w:pPr>
    </w:p>
    <w:p w:rsidR="00871EC1" w:rsidRDefault="00871EC1" w:rsidP="001970CF">
      <w:pPr>
        <w:rPr>
          <w:sz w:val="22"/>
          <w:szCs w:val="22"/>
        </w:rPr>
      </w:pPr>
    </w:p>
    <w:p w:rsidR="00871EC1" w:rsidRDefault="00871EC1" w:rsidP="001970CF">
      <w:pPr>
        <w:rPr>
          <w:sz w:val="22"/>
          <w:szCs w:val="22"/>
        </w:rPr>
      </w:pPr>
    </w:p>
    <w:p w:rsidR="00601909" w:rsidRDefault="00601909" w:rsidP="001970CF">
      <w:pPr>
        <w:rPr>
          <w:sz w:val="22"/>
          <w:szCs w:val="22"/>
        </w:rPr>
      </w:pPr>
    </w:p>
    <w:p w:rsidR="003B51BE" w:rsidRPr="007F5FC8" w:rsidRDefault="003B51BE" w:rsidP="001970CF">
      <w:pPr>
        <w:rPr>
          <w:sz w:val="22"/>
          <w:szCs w:val="22"/>
        </w:rPr>
      </w:pP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lastRenderedPageBreak/>
        <w:t xml:space="preserve">PŘEDMĚT SMLOUVY </w:t>
      </w:r>
    </w:p>
    <w:p w:rsidR="009E65CC" w:rsidRPr="007F5FC8" w:rsidRDefault="009E65CC" w:rsidP="009E65CC">
      <w:pPr>
        <w:pStyle w:val="Bezmezer"/>
      </w:pPr>
    </w:p>
    <w:p w:rsidR="00F665F0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>provede na svůj náklad a nebezpečí a řádně a včas</w:t>
      </w:r>
    </w:p>
    <w:p w:rsidR="00F665F0" w:rsidRDefault="00F665F0" w:rsidP="00F665F0">
      <w:pPr>
        <w:suppressAutoHyphens/>
        <w:ind w:left="644"/>
        <w:jc w:val="both"/>
        <w:rPr>
          <w:sz w:val="22"/>
          <w:szCs w:val="22"/>
        </w:rPr>
      </w:pPr>
      <w:r w:rsidRPr="00F665F0">
        <w:rPr>
          <w:sz w:val="22"/>
          <w:szCs w:val="22"/>
        </w:rPr>
        <w:t xml:space="preserve">předá dílo: Servis mobilních toalet ve vlastnictví objednatele, a to vyčištění toalety zevnitř i zvenku, vysátí veškerého obsahu a jeho likvidaci v souladu s platnou legislativou, úklid, odvoz a </w:t>
      </w:r>
      <w:r w:rsidR="0011548B">
        <w:rPr>
          <w:sz w:val="22"/>
          <w:szCs w:val="22"/>
        </w:rPr>
        <w:t>likvidaci odpadků na toaletě, v</w:t>
      </w:r>
      <w:r w:rsidRPr="00F665F0">
        <w:rPr>
          <w:sz w:val="22"/>
          <w:szCs w:val="22"/>
        </w:rPr>
        <w:t xml:space="preserve"> krycím dřevěném přístřešku a v jeho bezprostředním okolí (tj. v 1 m okolí krycího přístřešku ze všech stran), doplnění sanitárních roztoků a hygienických potřeb, v zimním období nemrznoucí směs. Výměna za nemrznoucí směs bude provedena nejpozději poslední den v rámci letního provozu (tj. 31. 10.) a to u všech mobilních toalet provozovaných v rámci letního i zimního provozu. (dále jen „Dílo“).</w:t>
      </w:r>
    </w:p>
    <w:p w:rsidR="009E4983" w:rsidRDefault="005E03AC" w:rsidP="00F665F0">
      <w:pPr>
        <w:suppressAutoHyphens/>
        <w:ind w:left="644"/>
        <w:jc w:val="both"/>
        <w:rPr>
          <w:sz w:val="22"/>
          <w:szCs w:val="22"/>
        </w:rPr>
      </w:pPr>
      <w:r>
        <w:t>Nedílnou součástí této smlouvy je seznam počtu a rozmístění mobilních toalet – Příloha A.</w:t>
      </w:r>
    </w:p>
    <w:p w:rsidR="00601909" w:rsidRDefault="00601909" w:rsidP="00601909">
      <w:pPr>
        <w:suppressAutoHyphens/>
        <w:ind w:left="644"/>
        <w:jc w:val="both"/>
        <w:rPr>
          <w:sz w:val="22"/>
          <w:szCs w:val="22"/>
        </w:rPr>
      </w:pPr>
    </w:p>
    <w:p w:rsidR="00601909" w:rsidRPr="00601909" w:rsidRDefault="00601909" w:rsidP="00601909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Zhotovitel se dále zavazuje, že pro objednatele na svůj náklad a nebezpečí provede a řádně a včas předá dílo: Zajištění mobilních toalet a případně dalšího technického zázemí během jednorázových krátkodobých akcí, a to navezení na dohodnuté místo, doplnění sanitárních roztoků, případně zajištění servisu navíc, odvoz.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se zavazuje Dílo dodané zhotovitelem v souladu s </w:t>
      </w:r>
      <w:proofErr w:type="gramStart"/>
      <w:r w:rsidRPr="007F5FC8">
        <w:rPr>
          <w:sz w:val="22"/>
          <w:szCs w:val="22"/>
        </w:rPr>
        <w:t>toto</w:t>
      </w:r>
      <w:proofErr w:type="gramEnd"/>
      <w:r w:rsidRPr="007F5FC8">
        <w:rPr>
          <w:sz w:val="22"/>
          <w:szCs w:val="22"/>
        </w:rPr>
        <w:t xml:space="preserve"> smlouvou převzít a zhotoviteli za něj při splnění podmínek dle této Smlouvy zaplatit dohodnut</w:t>
      </w:r>
      <w:r w:rsidR="006C49E6" w:rsidRPr="007F5FC8">
        <w:rPr>
          <w:sz w:val="22"/>
          <w:szCs w:val="22"/>
        </w:rPr>
        <w:t>ou cenu Díla uvedenou v článku 3</w:t>
      </w:r>
      <w:r w:rsidR="0011548B">
        <w:rPr>
          <w:sz w:val="22"/>
          <w:szCs w:val="22"/>
        </w:rPr>
        <w:t xml:space="preserve">. této </w:t>
      </w:r>
      <w:r w:rsidRPr="007F5FC8">
        <w:rPr>
          <w:sz w:val="22"/>
          <w:szCs w:val="22"/>
        </w:rPr>
        <w:t xml:space="preserve">smlouvy. </w:t>
      </w:r>
    </w:p>
    <w:p w:rsidR="00871EC1" w:rsidRDefault="00871EC1" w:rsidP="00871EC1">
      <w:pPr>
        <w:suppressAutoHyphens/>
        <w:ind w:left="644"/>
        <w:jc w:val="both"/>
        <w:rPr>
          <w:sz w:val="22"/>
          <w:szCs w:val="22"/>
        </w:rPr>
      </w:pPr>
    </w:p>
    <w:p w:rsidR="00871EC1" w:rsidRPr="003B51BE" w:rsidRDefault="00871EC1" w:rsidP="00871EC1">
      <w:pPr>
        <w:suppressAutoHyphens/>
        <w:ind w:left="644"/>
        <w:jc w:val="both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601909" w:rsidRDefault="009E4983" w:rsidP="00601909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601909">
        <w:rPr>
          <w:rFonts w:ascii="Times New Roman" w:hAnsi="Times New Roman" w:cs="Times New Roman"/>
          <w:lang w:val="cs-CZ"/>
        </w:rPr>
        <w:t xml:space="preserve">Lhůta dodání: </w:t>
      </w:r>
      <w:r w:rsidR="00601909" w:rsidRPr="00601909">
        <w:rPr>
          <w:rFonts w:ascii="Times New Roman" w:hAnsi="Times New Roman" w:cs="Times New Roman"/>
          <w:lang w:val="cs-CZ"/>
        </w:rPr>
        <w:t xml:space="preserve">(ad </w:t>
      </w:r>
      <w:proofErr w:type="gramStart"/>
      <w:r w:rsidR="00601909" w:rsidRPr="00601909">
        <w:rPr>
          <w:rFonts w:ascii="Times New Roman" w:hAnsi="Times New Roman" w:cs="Times New Roman"/>
          <w:lang w:val="cs-CZ"/>
        </w:rPr>
        <w:t>1.1. této</w:t>
      </w:r>
      <w:proofErr w:type="gramEnd"/>
      <w:r w:rsidR="00601909" w:rsidRPr="00601909">
        <w:rPr>
          <w:rFonts w:ascii="Times New Roman" w:hAnsi="Times New Roman" w:cs="Times New Roman"/>
          <w:lang w:val="cs-CZ"/>
        </w:rPr>
        <w:t xml:space="preserve"> smlouvy)</w:t>
      </w:r>
    </w:p>
    <w:p w:rsidR="00F665F0" w:rsidRPr="00F665F0" w:rsidRDefault="00F665F0" w:rsidP="00F665F0">
      <w:pPr>
        <w:pStyle w:val="Zkladntext"/>
        <w:spacing w:before="120"/>
        <w:ind w:left="720"/>
        <w:rPr>
          <w:rFonts w:ascii="Times New Roman" w:hAnsi="Times New Roman" w:cs="Times New Roman"/>
          <w:lang w:val="cs-CZ"/>
        </w:rPr>
      </w:pPr>
      <w:r w:rsidRPr="00F665F0">
        <w:rPr>
          <w:rFonts w:ascii="Times New Roman" w:hAnsi="Times New Roman" w:cs="Times New Roman"/>
          <w:lang w:val="cs-CZ"/>
        </w:rPr>
        <w:t xml:space="preserve">a) Letní provoz – od 1. 5. do 31. 10., vývoz 2 x </w:t>
      </w:r>
      <w:r>
        <w:rPr>
          <w:rFonts w:ascii="Times New Roman" w:hAnsi="Times New Roman" w:cs="Times New Roman"/>
          <w:lang w:val="cs-CZ"/>
        </w:rPr>
        <w:t xml:space="preserve">týdně </w:t>
      </w:r>
    </w:p>
    <w:p w:rsidR="00F665F0" w:rsidRPr="00F665F0" w:rsidRDefault="00F665F0" w:rsidP="00F665F0">
      <w:pPr>
        <w:pStyle w:val="Zkladntext"/>
        <w:spacing w:before="120"/>
        <w:ind w:left="720"/>
        <w:rPr>
          <w:rFonts w:ascii="Times New Roman" w:hAnsi="Times New Roman" w:cs="Times New Roman"/>
          <w:lang w:val="cs-CZ"/>
        </w:rPr>
      </w:pPr>
      <w:r w:rsidRPr="00F665F0">
        <w:rPr>
          <w:rFonts w:ascii="Times New Roman" w:hAnsi="Times New Roman" w:cs="Times New Roman"/>
          <w:lang w:val="cs-CZ"/>
        </w:rPr>
        <w:t>- vyvážecí dny: každé pondělí a pátek</w:t>
      </w:r>
    </w:p>
    <w:p w:rsidR="00F665F0" w:rsidRPr="00F665F0" w:rsidRDefault="00F665F0" w:rsidP="00F665F0">
      <w:pPr>
        <w:pStyle w:val="Zkladntext"/>
        <w:spacing w:before="120"/>
        <w:ind w:left="720"/>
        <w:rPr>
          <w:rFonts w:ascii="Times New Roman" w:hAnsi="Times New Roman" w:cs="Times New Roman"/>
          <w:lang w:val="cs-CZ"/>
        </w:rPr>
      </w:pPr>
      <w:r w:rsidRPr="00F665F0">
        <w:rPr>
          <w:rFonts w:ascii="Times New Roman" w:hAnsi="Times New Roman" w:cs="Times New Roman"/>
          <w:lang w:val="cs-CZ"/>
        </w:rPr>
        <w:t>- první vývoz / výměna náplní: nejpozději poslední pátek v dubnu</w:t>
      </w:r>
    </w:p>
    <w:p w:rsidR="00F665F0" w:rsidRPr="00F665F0" w:rsidRDefault="00F665F0" w:rsidP="00F665F0">
      <w:pPr>
        <w:pStyle w:val="Zkladntext"/>
        <w:spacing w:before="120"/>
        <w:ind w:left="720"/>
        <w:rPr>
          <w:rFonts w:ascii="Times New Roman" w:hAnsi="Times New Roman" w:cs="Times New Roman"/>
          <w:lang w:val="cs-CZ"/>
        </w:rPr>
      </w:pPr>
      <w:r w:rsidRPr="00F665F0">
        <w:rPr>
          <w:rFonts w:ascii="Times New Roman" w:hAnsi="Times New Roman" w:cs="Times New Roman"/>
          <w:lang w:val="cs-CZ"/>
        </w:rPr>
        <w:t>b) Zimní provoz – od 1. 11. do 3</w:t>
      </w:r>
      <w:r>
        <w:rPr>
          <w:rFonts w:ascii="Times New Roman" w:hAnsi="Times New Roman" w:cs="Times New Roman"/>
          <w:lang w:val="cs-CZ"/>
        </w:rPr>
        <w:t xml:space="preserve">0. 4., vývoz 1 x za 14 dnů </w:t>
      </w:r>
    </w:p>
    <w:p w:rsidR="00F665F0" w:rsidRPr="00F665F0" w:rsidRDefault="00F665F0" w:rsidP="00F665F0">
      <w:pPr>
        <w:pStyle w:val="Zkladntext"/>
        <w:spacing w:before="120"/>
        <w:ind w:left="720"/>
        <w:rPr>
          <w:rFonts w:ascii="Times New Roman" w:hAnsi="Times New Roman" w:cs="Times New Roman"/>
          <w:lang w:val="cs-CZ"/>
        </w:rPr>
      </w:pPr>
      <w:r w:rsidRPr="00F665F0">
        <w:rPr>
          <w:rFonts w:ascii="Times New Roman" w:hAnsi="Times New Roman" w:cs="Times New Roman"/>
          <w:lang w:val="cs-CZ"/>
        </w:rPr>
        <w:t>- vyvážecí dny: čtvrtek nebo pátek</w:t>
      </w:r>
    </w:p>
    <w:p w:rsidR="00F665F0" w:rsidRPr="00F665F0" w:rsidRDefault="00F665F0" w:rsidP="00F665F0">
      <w:pPr>
        <w:pStyle w:val="Zkladntext"/>
        <w:spacing w:before="120"/>
        <w:ind w:left="720"/>
        <w:rPr>
          <w:rFonts w:ascii="Times New Roman" w:hAnsi="Times New Roman" w:cs="Times New Roman"/>
          <w:lang w:val="cs-CZ"/>
        </w:rPr>
      </w:pPr>
      <w:r w:rsidRPr="00F665F0">
        <w:rPr>
          <w:rFonts w:ascii="Times New Roman" w:hAnsi="Times New Roman" w:cs="Times New Roman"/>
          <w:lang w:val="cs-CZ"/>
        </w:rPr>
        <w:t>- první vývoz / výměna náplní: nejpozději poslední pátek v říjnu.</w:t>
      </w:r>
    </w:p>
    <w:p w:rsidR="00F665F0" w:rsidRPr="00F665F0" w:rsidRDefault="00F665F0" w:rsidP="00F665F0">
      <w:pPr>
        <w:pStyle w:val="Zkladntext"/>
        <w:spacing w:before="120"/>
        <w:ind w:left="720"/>
        <w:rPr>
          <w:rFonts w:ascii="Times New Roman" w:hAnsi="Times New Roman" w:cs="Times New Roman"/>
          <w:lang w:val="cs-CZ"/>
        </w:rPr>
      </w:pPr>
      <w:r w:rsidRPr="00F665F0">
        <w:rPr>
          <w:rFonts w:ascii="Times New Roman" w:hAnsi="Times New Roman" w:cs="Times New Roman"/>
          <w:lang w:val="cs-CZ"/>
        </w:rPr>
        <w:t>c) Mimořádné vývozy dle požadavku objednatele v případě nutnosti (přeplněné toalety)</w:t>
      </w:r>
    </w:p>
    <w:p w:rsidR="00F665F0" w:rsidRPr="00601909" w:rsidRDefault="00F665F0" w:rsidP="00F665F0">
      <w:pPr>
        <w:pStyle w:val="Zkladntext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left="720"/>
        <w:rPr>
          <w:rFonts w:ascii="Times New Roman" w:hAnsi="Times New Roman" w:cs="Times New Roman"/>
          <w:lang w:val="cs-CZ"/>
        </w:rPr>
      </w:pPr>
      <w:r w:rsidRPr="00F665F0">
        <w:rPr>
          <w:rFonts w:ascii="Times New Roman" w:hAnsi="Times New Roman" w:cs="Times New Roman"/>
          <w:lang w:val="cs-CZ"/>
        </w:rPr>
        <w:t xml:space="preserve">                      - následující den po nahlášení závady dle domluvy s objednatelem</w:t>
      </w:r>
    </w:p>
    <w:p w:rsidR="00601909" w:rsidRDefault="00601909" w:rsidP="00601909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Lhůta dodání: (ad </w:t>
      </w:r>
      <w:proofErr w:type="gramStart"/>
      <w:r>
        <w:rPr>
          <w:rFonts w:ascii="Times New Roman" w:hAnsi="Times New Roman" w:cs="Times New Roman"/>
          <w:lang w:val="cs-CZ"/>
        </w:rPr>
        <w:t>1.2. této</w:t>
      </w:r>
      <w:proofErr w:type="gramEnd"/>
      <w:r>
        <w:rPr>
          <w:rFonts w:ascii="Times New Roman" w:hAnsi="Times New Roman" w:cs="Times New Roman"/>
          <w:lang w:val="cs-CZ"/>
        </w:rPr>
        <w:t xml:space="preserve"> smlouvy, dle aktuálních potřeb)</w:t>
      </w:r>
      <w:r w:rsidR="005E03AC" w:rsidRPr="005E03AC">
        <w:rPr>
          <w:rFonts w:ascii="Times New Roman" w:hAnsi="Times New Roman" w:cs="Times New Roman"/>
          <w:lang w:val="cs-CZ"/>
        </w:rPr>
        <w:t xml:space="preserve"> </w:t>
      </w:r>
      <w:r w:rsidR="005E03AC">
        <w:rPr>
          <w:rFonts w:ascii="Times New Roman" w:hAnsi="Times New Roman" w:cs="Times New Roman"/>
          <w:lang w:val="cs-CZ"/>
        </w:rPr>
        <w:t>- dle požadavků objednatele v průběhu trvání smlouvy</w:t>
      </w:r>
    </w:p>
    <w:p w:rsidR="005E03AC" w:rsidRDefault="005E03AC" w:rsidP="005E03AC">
      <w:pPr>
        <w:pStyle w:val="Zkladntext"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2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Před zahájením letní a zimní údržby </w:t>
      </w:r>
      <w:proofErr w:type="gramStart"/>
      <w:r>
        <w:rPr>
          <w:rFonts w:ascii="Times New Roman" w:hAnsi="Times New Roman" w:cs="Times New Roman"/>
          <w:lang w:val="cs-CZ"/>
        </w:rPr>
        <w:t>bude</w:t>
      </w:r>
      <w:proofErr w:type="gramEnd"/>
      <w:r>
        <w:rPr>
          <w:rFonts w:ascii="Times New Roman" w:hAnsi="Times New Roman" w:cs="Times New Roman"/>
          <w:lang w:val="cs-CZ"/>
        </w:rPr>
        <w:t xml:space="preserve"> proveden mimořádný jednorázový kompletní servis všech toalet</w:t>
      </w:r>
      <w:r w:rsidR="00245E29">
        <w:rPr>
          <w:rFonts w:ascii="Times New Roman" w:hAnsi="Times New Roman" w:cs="Times New Roman"/>
          <w:lang w:val="cs-CZ"/>
        </w:rPr>
        <w:t xml:space="preserve"> </w:t>
      </w:r>
      <w:proofErr w:type="gramStart"/>
      <w:r w:rsidR="00245E29">
        <w:rPr>
          <w:rFonts w:ascii="Times New Roman" w:hAnsi="Times New Roman" w:cs="Times New Roman"/>
          <w:lang w:val="cs-CZ"/>
        </w:rPr>
        <w:t>viz</w:t>
      </w:r>
      <w:proofErr w:type="gramEnd"/>
      <w:r w:rsidR="00245E29">
        <w:rPr>
          <w:rFonts w:ascii="Times New Roman" w:hAnsi="Times New Roman" w:cs="Times New Roman"/>
          <w:lang w:val="cs-CZ"/>
        </w:rPr>
        <w:t xml:space="preserve"> bod 1 a) a b)</w:t>
      </w:r>
      <w:r>
        <w:rPr>
          <w:rFonts w:ascii="Times New Roman" w:hAnsi="Times New Roman" w:cs="Times New Roman"/>
          <w:lang w:val="cs-CZ"/>
        </w:rPr>
        <w:t>.</w:t>
      </w:r>
    </w:p>
    <w:p w:rsidR="00601909" w:rsidRDefault="00601909" w:rsidP="005E03AC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5E03AC">
        <w:rPr>
          <w:rFonts w:ascii="Times New Roman" w:hAnsi="Times New Roman" w:cs="Times New Roman"/>
          <w:lang w:val="cs-CZ"/>
        </w:rPr>
        <w:t>Tato smlouva se uzavírá od 1. 1. 20</w:t>
      </w:r>
      <w:r w:rsidR="00C8673F">
        <w:rPr>
          <w:rFonts w:ascii="Times New Roman" w:hAnsi="Times New Roman" w:cs="Times New Roman"/>
          <w:lang w:val="cs-CZ"/>
        </w:rPr>
        <w:t>21</w:t>
      </w:r>
      <w:r w:rsidRPr="005E03AC">
        <w:rPr>
          <w:rFonts w:ascii="Times New Roman" w:hAnsi="Times New Roman" w:cs="Times New Roman"/>
          <w:lang w:val="cs-CZ"/>
        </w:rPr>
        <w:t xml:space="preserve"> na dobu dvou let nebo do vyčerpání hodnoty </w:t>
      </w:r>
      <w:r w:rsidR="004D4BB5">
        <w:rPr>
          <w:rFonts w:ascii="Times New Roman" w:hAnsi="Times New Roman" w:cs="Times New Roman"/>
          <w:lang w:val="cs-CZ"/>
        </w:rPr>
        <w:t>820.000,-</w:t>
      </w:r>
      <w:r w:rsidRPr="005E03AC">
        <w:rPr>
          <w:rFonts w:ascii="Times New Roman" w:hAnsi="Times New Roman" w:cs="Times New Roman"/>
          <w:lang w:val="cs-CZ"/>
        </w:rPr>
        <w:t>Kč bez DPH.</w:t>
      </w:r>
    </w:p>
    <w:p w:rsidR="00601909" w:rsidRDefault="00601909" w:rsidP="009E74B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9E74B3">
        <w:rPr>
          <w:rFonts w:ascii="Times New Roman" w:hAnsi="Times New Roman" w:cs="Times New Roman"/>
          <w:lang w:val="cs-CZ"/>
        </w:rPr>
        <w:t>Objednatel si vyhrazuje právo odepřít převzetí Díla nebo jeho části v případě, že Dílo jako celek nebo jeho část nebude v souladu s požadavky objednatele specifikovanými v Příloze A –</w:t>
      </w:r>
      <w:r w:rsidR="00245E29">
        <w:rPr>
          <w:rFonts w:ascii="Times New Roman" w:hAnsi="Times New Roman" w:cs="Times New Roman"/>
          <w:lang w:val="cs-CZ"/>
        </w:rPr>
        <w:t xml:space="preserve"> Podrovná specifikace díla.</w:t>
      </w:r>
      <w:r w:rsidR="00245E29">
        <w:t xml:space="preserve"> </w:t>
      </w:r>
      <w:r w:rsidRPr="009E74B3">
        <w:rPr>
          <w:rFonts w:ascii="Times New Roman" w:hAnsi="Times New Roman" w:cs="Times New Roman"/>
          <w:lang w:val="cs-CZ"/>
        </w:rPr>
        <w:t>Dodání pouze části Díla je považováno za prodlení s plněním závazků z této smlouvy.</w:t>
      </w:r>
    </w:p>
    <w:p w:rsidR="00601909" w:rsidRDefault="00601909" w:rsidP="009E74B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9E74B3">
        <w:rPr>
          <w:rFonts w:ascii="Times New Roman" w:hAnsi="Times New Roman" w:cs="Times New Roman"/>
          <w:lang w:val="cs-CZ"/>
        </w:rPr>
        <w:t>Nedodržení termínu dodání Díla bude považováno za podstatné porušení Smlouvy.</w:t>
      </w:r>
    </w:p>
    <w:p w:rsidR="009E4983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7F5FC8">
        <w:rPr>
          <w:rFonts w:ascii="Times New Roman" w:hAnsi="Times New Roman" w:cs="Times New Roman"/>
          <w:lang w:val="cs-CZ"/>
        </w:rPr>
        <w:lastRenderedPageBreak/>
        <w:t xml:space="preserve">Místem plnění je </w:t>
      </w:r>
      <w:r w:rsidR="009E74B3">
        <w:rPr>
          <w:rFonts w:ascii="Times New Roman" w:hAnsi="Times New Roman" w:cs="Times New Roman"/>
          <w:lang w:val="cs-CZ"/>
        </w:rPr>
        <w:t>území Národního parku Šumava.</w:t>
      </w:r>
    </w:p>
    <w:p w:rsid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</w:t>
      </w:r>
      <w:r w:rsidR="00245E29">
        <w:rPr>
          <w:rFonts w:ascii="Times New Roman" w:hAnsi="Times New Roman" w:cs="Times New Roman"/>
          <w:lang w:val="cs-CZ"/>
        </w:rPr>
        <w:t>.</w:t>
      </w:r>
    </w:p>
    <w:p w:rsidR="009E4983" w:rsidRDefault="009E4983" w:rsidP="00871EC1">
      <w:pPr>
        <w:pStyle w:val="Zhlav"/>
        <w:tabs>
          <w:tab w:val="clear" w:pos="4536"/>
          <w:tab w:val="clear" w:pos="9072"/>
        </w:tabs>
        <w:ind w:left="720"/>
        <w:outlineLvl w:val="0"/>
        <w:rPr>
          <w:sz w:val="22"/>
          <w:szCs w:val="22"/>
        </w:rPr>
      </w:pPr>
    </w:p>
    <w:p w:rsidR="00871EC1" w:rsidRPr="007F5FC8" w:rsidRDefault="00871EC1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6F67C7" w:rsidRDefault="003118C6" w:rsidP="003118C6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3118C6">
        <w:rPr>
          <w:sz w:val="22"/>
          <w:szCs w:val="22"/>
        </w:rPr>
        <w:t>Objednatel se zavazuje zaplatit zhotoviteli cenu díla ve výši</w:t>
      </w:r>
    </w:p>
    <w:p w:rsidR="006F67C7" w:rsidRDefault="000E1DA8" w:rsidP="006F67C7">
      <w:pPr>
        <w:spacing w:before="120"/>
        <w:ind w:left="64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..</w:t>
      </w:r>
      <w:r w:rsidR="00245E29">
        <w:rPr>
          <w:sz w:val="22"/>
          <w:szCs w:val="22"/>
        </w:rPr>
        <w:t>…</w:t>
      </w:r>
      <w:proofErr w:type="gramEnd"/>
      <w:r w:rsidR="00245E29">
        <w:rPr>
          <w:sz w:val="22"/>
          <w:szCs w:val="22"/>
        </w:rPr>
        <w:t>……..</w:t>
      </w:r>
      <w:r w:rsidR="003118C6" w:rsidRPr="003118C6">
        <w:rPr>
          <w:sz w:val="22"/>
          <w:szCs w:val="22"/>
        </w:rPr>
        <w:t>,- Kč</w:t>
      </w:r>
      <w:r w:rsidR="006F67C7">
        <w:rPr>
          <w:sz w:val="22"/>
          <w:szCs w:val="22"/>
        </w:rPr>
        <w:t xml:space="preserve"> bez DPH</w:t>
      </w:r>
    </w:p>
    <w:p w:rsidR="006F67C7" w:rsidRDefault="006F67C7" w:rsidP="006F67C7">
      <w:pPr>
        <w:spacing w:before="12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</w:t>
      </w:r>
      <w:r w:rsidRPr="003118C6">
        <w:rPr>
          <w:sz w:val="22"/>
          <w:szCs w:val="22"/>
        </w:rPr>
        <w:t>,- Kč</w:t>
      </w:r>
      <w:proofErr w:type="gramEnd"/>
      <w:r>
        <w:rPr>
          <w:sz w:val="22"/>
          <w:szCs w:val="22"/>
        </w:rPr>
        <w:t xml:space="preserve"> výše DPH</w:t>
      </w:r>
    </w:p>
    <w:p w:rsidR="006F67C7" w:rsidRDefault="000E1DA8" w:rsidP="006F67C7">
      <w:pPr>
        <w:spacing w:before="12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6F67C7">
        <w:rPr>
          <w:sz w:val="22"/>
          <w:szCs w:val="22"/>
        </w:rPr>
        <w:t>…</w:t>
      </w:r>
      <w:proofErr w:type="gramStart"/>
      <w:r w:rsidR="006F67C7">
        <w:rPr>
          <w:sz w:val="22"/>
          <w:szCs w:val="22"/>
        </w:rPr>
        <w:t>…..</w:t>
      </w:r>
      <w:r w:rsidR="006F67C7" w:rsidRPr="003118C6">
        <w:rPr>
          <w:sz w:val="22"/>
          <w:szCs w:val="22"/>
        </w:rPr>
        <w:t>,- Kč</w:t>
      </w:r>
      <w:proofErr w:type="gramEnd"/>
      <w:r w:rsidR="006F67C7">
        <w:rPr>
          <w:sz w:val="22"/>
          <w:szCs w:val="22"/>
        </w:rPr>
        <w:t xml:space="preserve"> včetně DPH</w:t>
      </w:r>
    </w:p>
    <w:p w:rsidR="003118C6" w:rsidRDefault="003118C6" w:rsidP="006F67C7">
      <w:pPr>
        <w:spacing w:before="120"/>
        <w:ind w:left="644"/>
        <w:jc w:val="both"/>
        <w:rPr>
          <w:sz w:val="22"/>
          <w:szCs w:val="22"/>
        </w:rPr>
      </w:pPr>
      <w:r w:rsidRPr="003118C6">
        <w:rPr>
          <w:sz w:val="22"/>
          <w:szCs w:val="22"/>
        </w:rPr>
        <w:t xml:space="preserve"> za každou jednotlivou vyčištěnou toaletu</w:t>
      </w:r>
      <w:r w:rsidR="00871EC1">
        <w:rPr>
          <w:sz w:val="22"/>
          <w:szCs w:val="22"/>
        </w:rPr>
        <w:t xml:space="preserve"> (dle 1.1.)</w:t>
      </w:r>
      <w:r w:rsidRPr="003118C6">
        <w:rPr>
          <w:sz w:val="22"/>
          <w:szCs w:val="22"/>
        </w:rPr>
        <w:t xml:space="preserve">. </w:t>
      </w:r>
    </w:p>
    <w:p w:rsidR="00B7567A" w:rsidRPr="003118C6" w:rsidRDefault="00B7567A" w:rsidP="006F67C7">
      <w:pPr>
        <w:spacing w:before="120"/>
        <w:ind w:left="644"/>
        <w:jc w:val="both"/>
        <w:rPr>
          <w:sz w:val="22"/>
          <w:szCs w:val="22"/>
        </w:rPr>
      </w:pPr>
    </w:p>
    <w:p w:rsidR="00B7567A" w:rsidRDefault="009E4983" w:rsidP="003118C6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3118C6">
        <w:rPr>
          <w:sz w:val="22"/>
          <w:szCs w:val="22"/>
        </w:rPr>
        <w:t xml:space="preserve">Objednatel se zavazuje zaplatit zhotoviteli </w:t>
      </w:r>
      <w:r w:rsidR="00E74BEB" w:rsidRPr="003118C6">
        <w:rPr>
          <w:sz w:val="22"/>
          <w:szCs w:val="22"/>
        </w:rPr>
        <w:t xml:space="preserve">cenu díla ve výši </w:t>
      </w:r>
    </w:p>
    <w:p w:rsidR="00B7567A" w:rsidRPr="00B7567A" w:rsidRDefault="000E1DA8" w:rsidP="00B7567A">
      <w:pPr>
        <w:pStyle w:val="Odstavecseseznamem"/>
        <w:spacing w:before="120"/>
        <w:ind w:left="64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..</w:t>
      </w:r>
      <w:r w:rsidR="00B7567A" w:rsidRPr="00B7567A">
        <w:rPr>
          <w:sz w:val="22"/>
          <w:szCs w:val="22"/>
        </w:rPr>
        <w:t>…</w:t>
      </w:r>
      <w:proofErr w:type="gramEnd"/>
      <w:r w:rsidR="00B7567A" w:rsidRPr="00B7567A">
        <w:rPr>
          <w:sz w:val="22"/>
          <w:szCs w:val="22"/>
        </w:rPr>
        <w:t>……..,- Kč bez DPH</w:t>
      </w:r>
    </w:p>
    <w:p w:rsidR="00B7567A" w:rsidRPr="00B7567A" w:rsidRDefault="00B7567A" w:rsidP="00B7567A">
      <w:pPr>
        <w:pStyle w:val="Odstavecseseznamem"/>
        <w:spacing w:before="12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B7567A">
        <w:rPr>
          <w:sz w:val="22"/>
          <w:szCs w:val="22"/>
        </w:rPr>
        <w:t>…</w:t>
      </w:r>
      <w:proofErr w:type="gramStart"/>
      <w:r w:rsidRPr="00B7567A">
        <w:rPr>
          <w:sz w:val="22"/>
          <w:szCs w:val="22"/>
        </w:rPr>
        <w:t>…..,- Kč</w:t>
      </w:r>
      <w:proofErr w:type="gramEnd"/>
      <w:r w:rsidRPr="00B7567A">
        <w:rPr>
          <w:sz w:val="22"/>
          <w:szCs w:val="22"/>
        </w:rPr>
        <w:t xml:space="preserve"> výše DPH</w:t>
      </w:r>
    </w:p>
    <w:p w:rsidR="00B7567A" w:rsidRDefault="00B7567A" w:rsidP="00B7567A">
      <w:pPr>
        <w:pStyle w:val="Odstavecseseznamem"/>
        <w:spacing w:before="12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Pr="00B7567A">
        <w:rPr>
          <w:sz w:val="22"/>
          <w:szCs w:val="22"/>
        </w:rPr>
        <w:t>…</w:t>
      </w:r>
      <w:proofErr w:type="gramStart"/>
      <w:r w:rsidRPr="00B7567A">
        <w:rPr>
          <w:sz w:val="22"/>
          <w:szCs w:val="22"/>
        </w:rPr>
        <w:t>…..,- Kč</w:t>
      </w:r>
      <w:proofErr w:type="gramEnd"/>
      <w:r w:rsidRPr="00B7567A">
        <w:rPr>
          <w:sz w:val="22"/>
          <w:szCs w:val="22"/>
        </w:rPr>
        <w:t xml:space="preserve"> včetně DPH</w:t>
      </w:r>
    </w:p>
    <w:p w:rsidR="00B7567A" w:rsidRPr="00B7567A" w:rsidRDefault="00B7567A" w:rsidP="00B7567A">
      <w:pPr>
        <w:pStyle w:val="Odstavecseseznamem"/>
        <w:spacing w:before="120"/>
        <w:ind w:left="644"/>
        <w:jc w:val="both"/>
        <w:rPr>
          <w:sz w:val="22"/>
          <w:szCs w:val="22"/>
        </w:rPr>
      </w:pPr>
    </w:p>
    <w:p w:rsidR="009E4983" w:rsidRPr="003118C6" w:rsidRDefault="009E74B3" w:rsidP="00B7567A">
      <w:pPr>
        <w:pStyle w:val="Zkladntextodsazen3"/>
        <w:ind w:left="644"/>
        <w:jc w:val="both"/>
        <w:rPr>
          <w:sz w:val="22"/>
          <w:szCs w:val="22"/>
        </w:rPr>
      </w:pPr>
      <w:r w:rsidRPr="003118C6">
        <w:rPr>
          <w:sz w:val="22"/>
          <w:szCs w:val="22"/>
        </w:rPr>
        <w:t>za každou jednotlivou toaletu, zajištěnou pro krátkodobou akci</w:t>
      </w:r>
      <w:r w:rsidR="00871EC1">
        <w:rPr>
          <w:sz w:val="22"/>
          <w:szCs w:val="22"/>
        </w:rPr>
        <w:t xml:space="preserve"> (dle 1.2.)</w:t>
      </w:r>
      <w:r w:rsidR="00E74BEB" w:rsidRPr="003118C6">
        <w:rPr>
          <w:sz w:val="22"/>
          <w:szCs w:val="22"/>
        </w:rPr>
        <w:t xml:space="preserve">. Sjednaná cena </w:t>
      </w:r>
      <w:r w:rsidR="00A97313" w:rsidRPr="00CE0FAA">
        <w:rPr>
          <w:sz w:val="22"/>
          <w:szCs w:val="22"/>
        </w:rPr>
        <w:t>není</w:t>
      </w:r>
      <w:r w:rsidR="00E74BEB" w:rsidRPr="003118C6">
        <w:rPr>
          <w:sz w:val="22"/>
          <w:szCs w:val="22"/>
        </w:rPr>
        <w:t xml:space="preserve"> včetně DPH.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68484A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68484A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9E4983" w:rsidRPr="007F5FC8" w:rsidRDefault="009E4983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Zhotoviteli vzniká právo účtovat cenu v případě řádného a včasného dodání Díla objednateli.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Faktura bude vystavena na základě předávacího protokolu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68484A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5D1401" w:rsidRPr="00871EC1" w:rsidRDefault="009E4983" w:rsidP="00871EC1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Splatnost faktury činí 21 kalendářních dnů ode dne jejího doručení na kontaktní adresu objednatele dle této smlouvy. Úhrada faktury bude provedena v české měně bezhotovostně </w:t>
      </w:r>
      <w:r w:rsidRPr="007F5FC8">
        <w:rPr>
          <w:color w:val="auto"/>
          <w:sz w:val="22"/>
          <w:szCs w:val="22"/>
        </w:rPr>
        <w:lastRenderedPageBreak/>
        <w:t>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9E4983" w:rsidRPr="006E5166" w:rsidRDefault="00E575F6" w:rsidP="006E5166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E575F6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Bude-l</w:t>
      </w:r>
      <w:r w:rsidR="00F75CDE">
        <w:rPr>
          <w:color w:val="auto"/>
          <w:sz w:val="22"/>
          <w:szCs w:val="22"/>
        </w:rPr>
        <w:t>i</w:t>
      </w:r>
      <w:r w:rsidR="009E4983" w:rsidRPr="007F5FC8">
        <w:rPr>
          <w:color w:val="auto"/>
          <w:sz w:val="22"/>
          <w:szCs w:val="22"/>
        </w:rPr>
        <w:t xml:space="preserve"> zhotovitel plnit některou</w:t>
      </w:r>
      <w:r w:rsidR="009E4983"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E575F6" w:rsidRDefault="00E575F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Každá r</w:t>
      </w:r>
      <w:r w:rsidR="009E4983" w:rsidRPr="007F5FC8">
        <w:rPr>
          <w:sz w:val="22"/>
          <w:szCs w:val="22"/>
        </w:rPr>
        <w:t>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E575F6" w:rsidRDefault="00DC48C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 xml:space="preserve">Pokud zhotovitel nenastoupí do </w:t>
      </w:r>
      <w:r w:rsidR="006E5166">
        <w:rPr>
          <w:sz w:val="22"/>
          <w:szCs w:val="22"/>
        </w:rPr>
        <w:t>pěti</w:t>
      </w:r>
      <w:r w:rsidRPr="00E575F6">
        <w:rPr>
          <w:sz w:val="22"/>
          <w:szCs w:val="22"/>
        </w:rPr>
        <w:t xml:space="preserve"> dnů od data uplatnění reklamace Díla k odstraňování vad</w:t>
      </w:r>
      <w:r w:rsidR="006F2B19" w:rsidRPr="00E575F6">
        <w:rPr>
          <w:sz w:val="22"/>
          <w:szCs w:val="22"/>
        </w:rPr>
        <w:t xml:space="preserve"> nebo neoznámí objednateli lhůtu k odstranění vad Díla</w:t>
      </w:r>
      <w:r w:rsidRPr="00E575F6">
        <w:rPr>
          <w:sz w:val="22"/>
          <w:szCs w:val="22"/>
        </w:rPr>
        <w:t xml:space="preserve"> je povinen zaplatit objednateli smluvní pokutu</w:t>
      </w:r>
      <w:r w:rsidR="00E641EA" w:rsidRPr="00E575F6">
        <w:rPr>
          <w:sz w:val="22"/>
          <w:szCs w:val="22"/>
        </w:rPr>
        <w:t xml:space="preserve"> ve výši </w:t>
      </w:r>
      <w:r w:rsidR="006E5166">
        <w:rPr>
          <w:sz w:val="22"/>
          <w:szCs w:val="22"/>
        </w:rPr>
        <w:t>5</w:t>
      </w:r>
      <w:r w:rsidR="00E641EA" w:rsidRPr="00E575F6">
        <w:rPr>
          <w:sz w:val="22"/>
          <w:szCs w:val="22"/>
        </w:rPr>
        <w:t>.000,- Kč za každý i započatý kalendářní den prodlení.</w:t>
      </w:r>
      <w:r w:rsidRPr="00E575F6">
        <w:rPr>
          <w:sz w:val="22"/>
          <w:szCs w:val="22"/>
        </w:rPr>
        <w:t xml:space="preserve"> </w:t>
      </w:r>
    </w:p>
    <w:p w:rsidR="00E575F6" w:rsidRDefault="009E498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Pr="00E575F6" w:rsidRDefault="009D5C9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 w:rsidRPr="00E575F6">
        <w:rPr>
          <w:sz w:val="22"/>
          <w:szCs w:val="22"/>
        </w:rPr>
        <w:t xml:space="preserve"> </w:t>
      </w:r>
      <w:r w:rsidRPr="00E575F6"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9E65CC" w:rsidRPr="00871EC1" w:rsidRDefault="00E575F6" w:rsidP="00871EC1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9E65CC">
        <w:rPr>
          <w:sz w:val="22"/>
          <w:szCs w:val="22"/>
        </w:rPr>
        <w:t>Uveden</w:t>
      </w:r>
      <w:r w:rsidR="00E641EA" w:rsidRPr="009E65CC">
        <w:rPr>
          <w:sz w:val="22"/>
          <w:szCs w:val="22"/>
        </w:rPr>
        <w:t>é</w:t>
      </w:r>
      <w:r w:rsidR="004B45B9" w:rsidRPr="009E65CC">
        <w:rPr>
          <w:sz w:val="22"/>
          <w:szCs w:val="22"/>
        </w:rPr>
        <w:t xml:space="preserve"> smluvní pokut</w:t>
      </w:r>
      <w:r w:rsidR="00E641EA" w:rsidRPr="009E65CC">
        <w:rPr>
          <w:sz w:val="22"/>
          <w:szCs w:val="22"/>
        </w:rPr>
        <w:t>y</w:t>
      </w:r>
      <w:r w:rsidR="004B45B9" w:rsidRPr="009E65CC">
        <w:rPr>
          <w:sz w:val="22"/>
          <w:szCs w:val="22"/>
        </w:rPr>
        <w:t xml:space="preserve"> nem</w:t>
      </w:r>
      <w:r w:rsidR="00E641EA" w:rsidRPr="009E65CC">
        <w:rPr>
          <w:sz w:val="22"/>
          <w:szCs w:val="22"/>
        </w:rPr>
        <w:t>ají</w:t>
      </w:r>
      <w:r w:rsidR="004B45B9" w:rsidRPr="009E65CC">
        <w:rPr>
          <w:sz w:val="22"/>
          <w:szCs w:val="22"/>
        </w:rPr>
        <w:t xml:space="preserve"> vliv na výši případné náhrady škody.</w:t>
      </w:r>
    </w:p>
    <w:p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lastRenderedPageBreak/>
        <w:t>Zhotovitel bezvýhradně souhlasí se zveřejněním plného znění smlouvy v souladu se zákonem</w:t>
      </w:r>
      <w:r w:rsidR="0068484A">
        <w:rPr>
          <w:sz w:val="22"/>
          <w:szCs w:val="22"/>
        </w:rPr>
        <w:t xml:space="preserve"> č. 134/2016 Sb., o zadávání veřejných zakázek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9F533B" w:rsidRPr="00031AB2" w:rsidRDefault="00201A2E" w:rsidP="00031AB2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Zhotovitel bere na vědomí, že </w:t>
      </w:r>
      <w:r w:rsidR="00031AB2">
        <w:rPr>
          <w:rFonts w:eastAsia="Calibri"/>
          <w:color w:val="000000"/>
          <w:sz w:val="22"/>
          <w:szCs w:val="22"/>
        </w:rPr>
        <w:t>o</w:t>
      </w:r>
      <w:r w:rsidR="009F533B">
        <w:rPr>
          <w:rFonts w:eastAsia="Calibri"/>
          <w:color w:val="000000"/>
          <w:sz w:val="22"/>
          <w:szCs w:val="22"/>
        </w:rPr>
        <w:t xml:space="preserve">bjednatel je dle § 2 odst. 1 zákona č. 340/2015 Sb., </w:t>
      </w:r>
      <w:r>
        <w:rPr>
          <w:rFonts w:eastAsia="Calibri"/>
          <w:color w:val="000000"/>
          <w:sz w:val="22"/>
          <w:szCs w:val="22"/>
        </w:rPr>
        <w:t xml:space="preserve">o zvláštních podmínkách účinnosti některých smluv, uveřejňování těchto smluv a </w:t>
      </w:r>
      <w:r w:rsidR="009F533B">
        <w:rPr>
          <w:rFonts w:eastAsia="Calibri"/>
          <w:color w:val="000000"/>
          <w:sz w:val="22"/>
          <w:szCs w:val="22"/>
        </w:rPr>
        <w:t>o registru smluv</w:t>
      </w:r>
      <w:r>
        <w:rPr>
          <w:rFonts w:eastAsia="Calibri"/>
          <w:color w:val="000000"/>
          <w:sz w:val="22"/>
          <w:szCs w:val="22"/>
        </w:rPr>
        <w:t xml:space="preserve"> (zákon o registru smluv), v platném znění,</w:t>
      </w:r>
      <w:r w:rsidR="009F533B">
        <w:rPr>
          <w:rFonts w:eastAsia="Calibri"/>
          <w:color w:val="000000"/>
          <w:sz w:val="22"/>
          <w:szCs w:val="22"/>
        </w:rPr>
        <w:t xml:space="preserve"> povinným subjektem,</w:t>
      </w:r>
      <w:r>
        <w:rPr>
          <w:rFonts w:eastAsia="Calibri"/>
          <w:color w:val="000000"/>
          <w:sz w:val="22"/>
          <w:szCs w:val="22"/>
        </w:rPr>
        <w:t xml:space="preserve"> na </w:t>
      </w:r>
      <w:r w:rsidR="009F533B">
        <w:rPr>
          <w:rFonts w:eastAsia="Calibri"/>
          <w:color w:val="000000"/>
          <w:sz w:val="22"/>
          <w:szCs w:val="22"/>
        </w:rPr>
        <w:t xml:space="preserve">jehož smlouvy </w:t>
      </w:r>
      <w:r>
        <w:rPr>
          <w:rFonts w:eastAsia="Calibri"/>
          <w:color w:val="000000"/>
          <w:sz w:val="22"/>
          <w:szCs w:val="22"/>
        </w:rPr>
        <w:t>se vztahuje povinnost uveřejnění</w:t>
      </w:r>
      <w:r w:rsidR="009F533B">
        <w:rPr>
          <w:rFonts w:eastAsia="Calibri"/>
          <w:color w:val="000000"/>
          <w:sz w:val="22"/>
          <w:szCs w:val="22"/>
        </w:rPr>
        <w:t xml:space="preserve"> v registru smluv</w:t>
      </w:r>
      <w:r>
        <w:rPr>
          <w:rFonts w:eastAsia="Calibri"/>
          <w:color w:val="000000"/>
          <w:sz w:val="22"/>
          <w:szCs w:val="22"/>
        </w:rPr>
        <w:t>. Smluvní strany si tímto ujednávají, že uveřej</w:t>
      </w:r>
      <w:r w:rsidR="00031AB2">
        <w:rPr>
          <w:rFonts w:eastAsia="Calibri"/>
          <w:color w:val="000000"/>
          <w:sz w:val="22"/>
          <w:szCs w:val="22"/>
        </w:rPr>
        <w:t>nění dle tohoto zákona zajistí o</w:t>
      </w:r>
      <w:r>
        <w:rPr>
          <w:rFonts w:eastAsia="Calibri"/>
          <w:color w:val="000000"/>
          <w:sz w:val="22"/>
          <w:szCs w:val="22"/>
        </w:rPr>
        <w:t>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prohlašuje, že se před podpisem Smlouvy seznámil se všemi podmínkami, které by mohly mít vliv na plnění jeho závazků z této Smlouvy.</w:t>
      </w:r>
    </w:p>
    <w:p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7F3820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Příloha A </w:t>
      </w:r>
      <w:r w:rsidR="00D552A7">
        <w:t>Seznam počtu a rozmístění mobilních toalet</w:t>
      </w:r>
    </w:p>
    <w:p w:rsidR="009F533B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552A7">
        <w:rPr>
          <w:sz w:val="22"/>
          <w:szCs w:val="22"/>
        </w:rPr>
        <w:t>B</w:t>
      </w:r>
      <w:r>
        <w:rPr>
          <w:sz w:val="22"/>
          <w:szCs w:val="22"/>
        </w:rPr>
        <w:t xml:space="preserve"> Kontaktní údaje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Ve Vimperku dne </w:t>
      </w:r>
      <w:r w:rsidR="0011548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</w:t>
      </w:r>
      <w:r w:rsidR="00CE0FAA">
        <w:rPr>
          <w:sz w:val="22"/>
          <w:szCs w:val="22"/>
        </w:rPr>
        <w:t xml:space="preserve"> 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NP Šumava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865B92" w:rsidRPr="0011548B" w:rsidRDefault="00865B92" w:rsidP="009E4983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X="70" w:tblpY="101"/>
        <w:tblW w:w="14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6"/>
        <w:gridCol w:w="160"/>
        <w:gridCol w:w="6079"/>
        <w:gridCol w:w="382"/>
        <w:gridCol w:w="2661"/>
        <w:gridCol w:w="960"/>
      </w:tblGrid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CB4D1D" w:rsidRDefault="000E1DA8" w:rsidP="00337B6E">
            <w:r>
              <w:rPr>
                <w:b/>
                <w:color w:val="000000"/>
                <w:sz w:val="22"/>
                <w:szCs w:val="22"/>
              </w:rPr>
              <w:lastRenderedPageBreak/>
              <w:t>Příloha A:</w:t>
            </w:r>
            <w:r w:rsidR="003A25AF" w:rsidRPr="000E1DA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4D1D">
              <w:rPr>
                <w:color w:val="000000"/>
                <w:sz w:val="22"/>
                <w:szCs w:val="22"/>
              </w:rPr>
              <w:t>S</w:t>
            </w:r>
            <w:r w:rsidR="003A25AF" w:rsidRPr="00CB4D1D">
              <w:t xml:space="preserve">eznam počtu a </w:t>
            </w:r>
            <w:proofErr w:type="gramStart"/>
            <w:r w:rsidR="003A25AF" w:rsidRPr="00CB4D1D">
              <w:t xml:space="preserve">rozmístění </w:t>
            </w:r>
            <w:r w:rsidR="00337B6E" w:rsidRPr="00CB4D1D">
              <w:t xml:space="preserve"> </w:t>
            </w:r>
            <w:r w:rsidR="00CB4D1D" w:rsidRPr="00CB4D1D">
              <w:t>mobilních</w:t>
            </w:r>
            <w:proofErr w:type="gramEnd"/>
            <w:r w:rsidR="00CB4D1D" w:rsidRPr="00CB4D1D">
              <w:t xml:space="preserve"> toalet:</w:t>
            </w:r>
          </w:p>
          <w:p w:rsidR="00337B6E" w:rsidRPr="000E1DA8" w:rsidRDefault="00337B6E" w:rsidP="00337B6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10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CB4D1D" w:rsidRDefault="003A25AF" w:rsidP="0011548B">
            <w:pPr>
              <w:rPr>
                <w:color w:val="000000"/>
                <w:sz w:val="22"/>
                <w:szCs w:val="22"/>
                <w:u w:val="single"/>
              </w:rPr>
            </w:pPr>
            <w:r w:rsidRPr="00CB4D1D">
              <w:rPr>
                <w:color w:val="000000"/>
                <w:sz w:val="22"/>
                <w:szCs w:val="22"/>
                <w:u w:val="single"/>
              </w:rPr>
              <w:t>Letní provoz</w:t>
            </w:r>
            <w:r w:rsidR="00CB4D1D" w:rsidRPr="00CB4D1D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CB4D1D">
              <w:rPr>
                <w:color w:val="000000"/>
                <w:sz w:val="22"/>
                <w:szCs w:val="22"/>
                <w:u w:val="single"/>
              </w:rPr>
              <w:t>-</w:t>
            </w:r>
            <w:r w:rsidR="00CB4D1D" w:rsidRPr="00CB4D1D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CB4D1D">
              <w:rPr>
                <w:color w:val="000000"/>
                <w:sz w:val="22"/>
                <w:szCs w:val="22"/>
                <w:u w:val="single"/>
              </w:rPr>
              <w:t xml:space="preserve">vyvážení </w:t>
            </w:r>
            <w:r w:rsidR="0011548B" w:rsidRPr="00CB4D1D">
              <w:rPr>
                <w:color w:val="000000"/>
                <w:sz w:val="22"/>
                <w:szCs w:val="22"/>
                <w:u w:val="single"/>
              </w:rPr>
              <w:t>2</w:t>
            </w:r>
            <w:r w:rsidR="00CB4D1D" w:rsidRPr="00CB4D1D">
              <w:rPr>
                <w:color w:val="000000"/>
                <w:sz w:val="22"/>
                <w:szCs w:val="22"/>
                <w:u w:val="single"/>
              </w:rPr>
              <w:t>x</w:t>
            </w:r>
            <w:r w:rsidRPr="00CB4D1D">
              <w:rPr>
                <w:color w:val="000000"/>
                <w:sz w:val="22"/>
                <w:szCs w:val="22"/>
                <w:u w:val="single"/>
              </w:rPr>
              <w:t xml:space="preserve"> za týden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1.5 - 30.10.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8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ÚP SRNÍ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Poledník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5 ks.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Rokyta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 ks.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101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492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 xml:space="preserve">ÚP </w:t>
            </w:r>
            <w:proofErr w:type="gramStart"/>
            <w:r w:rsidRPr="000E1DA8">
              <w:rPr>
                <w:color w:val="000000"/>
                <w:sz w:val="22"/>
                <w:szCs w:val="22"/>
              </w:rPr>
              <w:t>Č.ŽLEBY</w:t>
            </w:r>
            <w:proofErr w:type="gramEnd"/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Strážný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 ks.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1DA8">
              <w:rPr>
                <w:color w:val="000000"/>
                <w:sz w:val="22"/>
                <w:szCs w:val="22"/>
              </w:rPr>
              <w:t>N.Údolí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 ks.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8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Soumarský most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 ks.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10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67EE5">
            <w:pPr>
              <w:ind w:right="-2758"/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 xml:space="preserve">Soumarský most lesní </w:t>
            </w:r>
            <w:proofErr w:type="gramStart"/>
            <w:r w:rsidRPr="000E1DA8">
              <w:rPr>
                <w:color w:val="000000"/>
                <w:sz w:val="22"/>
                <w:szCs w:val="22"/>
              </w:rPr>
              <w:t>školka</w:t>
            </w:r>
            <w:r w:rsidR="000C35A7" w:rsidRPr="000E1DA8">
              <w:rPr>
                <w:color w:val="000000"/>
                <w:sz w:val="22"/>
                <w:szCs w:val="22"/>
              </w:rPr>
              <w:t xml:space="preserve">                               1 ks</w:t>
            </w:r>
            <w:r w:rsidR="00167EE5" w:rsidRPr="000E1DA8">
              <w:rPr>
                <w:color w:val="000000"/>
                <w:sz w:val="22"/>
                <w:szCs w:val="22"/>
              </w:rPr>
              <w:t>-vývoz</w:t>
            </w:r>
            <w:proofErr w:type="gramEnd"/>
            <w:r w:rsidR="00167EE5" w:rsidRPr="000E1DA8">
              <w:rPr>
                <w:color w:val="000000"/>
                <w:sz w:val="22"/>
                <w:szCs w:val="22"/>
              </w:rPr>
              <w:t xml:space="preserve"> na zavolání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Srub Valná</w:t>
            </w:r>
          </w:p>
        </w:tc>
        <w:tc>
          <w:tcPr>
            <w:tcW w:w="9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11548B" w:rsidP="0011548B">
            <w:pPr>
              <w:ind w:right="-1629"/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1 ks</w:t>
            </w:r>
            <w:r w:rsidR="003A25AF" w:rsidRPr="000E1DA8">
              <w:rPr>
                <w:color w:val="000000"/>
                <w:sz w:val="22"/>
                <w:szCs w:val="22"/>
              </w:rPr>
              <w:t xml:space="preserve">-vývoz </w:t>
            </w:r>
            <w:r w:rsidRPr="000E1DA8">
              <w:rPr>
                <w:color w:val="000000"/>
                <w:sz w:val="22"/>
                <w:szCs w:val="22"/>
              </w:rPr>
              <w:t>na zavolání (pravděpodobně 1x v srpnu)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10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0E1DA8">
            <w:pPr>
              <w:ind w:right="-2263"/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 xml:space="preserve">Srub </w:t>
            </w:r>
            <w:proofErr w:type="spellStart"/>
            <w:r w:rsidRPr="000E1DA8">
              <w:rPr>
                <w:color w:val="000000"/>
                <w:sz w:val="22"/>
                <w:szCs w:val="22"/>
              </w:rPr>
              <w:t>Dolnokrásnohorská</w:t>
            </w:r>
            <w:proofErr w:type="spellEnd"/>
            <w:r w:rsidR="000C35A7" w:rsidRPr="000E1DA8">
              <w:rPr>
                <w:color w:val="000000"/>
                <w:sz w:val="22"/>
                <w:szCs w:val="22"/>
              </w:rPr>
              <w:t xml:space="preserve">                                  1 ks</w:t>
            </w:r>
            <w:r w:rsidR="0011548B" w:rsidRPr="000E1DA8">
              <w:rPr>
                <w:color w:val="000000"/>
                <w:sz w:val="22"/>
                <w:szCs w:val="22"/>
              </w:rPr>
              <w:t xml:space="preserve">   </w:t>
            </w:r>
            <w:r w:rsidR="000C35A7" w:rsidRPr="000E1DA8">
              <w:rPr>
                <w:color w:val="000000"/>
                <w:sz w:val="22"/>
                <w:szCs w:val="22"/>
              </w:rPr>
              <w:t xml:space="preserve"> </w:t>
            </w:r>
            <w:r w:rsidR="000C35A7" w:rsidRPr="000E1DA8">
              <w:t xml:space="preserve"> </w:t>
            </w:r>
            <w:r w:rsidR="0011548B" w:rsidRPr="000E1DA8">
              <w:t xml:space="preserve">  -„-</w:t>
            </w: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ÚP STOŽEC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1DA8">
              <w:rPr>
                <w:color w:val="000000"/>
                <w:sz w:val="22"/>
                <w:szCs w:val="22"/>
              </w:rPr>
              <w:t>Pěkenské</w:t>
            </w:r>
            <w:proofErr w:type="spellEnd"/>
            <w:r w:rsidRPr="000E1DA8">
              <w:rPr>
                <w:color w:val="000000"/>
                <w:sz w:val="22"/>
                <w:szCs w:val="22"/>
              </w:rPr>
              <w:t xml:space="preserve"> mosty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11548B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</w:t>
            </w:r>
            <w:r w:rsidR="003A25AF" w:rsidRPr="000E1DA8">
              <w:rPr>
                <w:color w:val="000000"/>
                <w:sz w:val="22"/>
                <w:szCs w:val="22"/>
              </w:rPr>
              <w:t xml:space="preserve"> ks.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Plešné jezero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 ks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67EE5">
            <w:pPr>
              <w:ind w:left="1669" w:hanging="1669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ÚP MODRAVA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45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Čenkova pila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 xml:space="preserve">2 ks.+1 </w:t>
            </w:r>
            <w:proofErr w:type="spellStart"/>
            <w:r w:rsidRPr="000E1DA8">
              <w:rPr>
                <w:color w:val="000000"/>
                <w:sz w:val="22"/>
                <w:szCs w:val="22"/>
              </w:rPr>
              <w:t>ks.postižené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Modrava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8952CB" w:rsidP="008952C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 ks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1DA8">
              <w:rPr>
                <w:color w:val="000000"/>
                <w:sz w:val="22"/>
                <w:szCs w:val="22"/>
              </w:rPr>
              <w:t>Rechle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E53AC9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</w:t>
            </w:r>
            <w:r w:rsidR="003A25AF" w:rsidRPr="000E1DA8">
              <w:rPr>
                <w:color w:val="000000"/>
                <w:sz w:val="22"/>
                <w:szCs w:val="22"/>
              </w:rPr>
              <w:t xml:space="preserve"> ks.+1 </w:t>
            </w:r>
            <w:proofErr w:type="spellStart"/>
            <w:r w:rsidR="003A25AF" w:rsidRPr="000E1DA8">
              <w:rPr>
                <w:color w:val="000000"/>
                <w:sz w:val="22"/>
                <w:szCs w:val="22"/>
              </w:rPr>
              <w:t>ks.postižené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ÚP BOROVÁ LADA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Bučina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 ks.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Jezerní Slať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 xml:space="preserve">2 ks.+1 </w:t>
            </w:r>
            <w:proofErr w:type="spellStart"/>
            <w:r w:rsidRPr="000E1DA8">
              <w:rPr>
                <w:color w:val="000000"/>
                <w:sz w:val="22"/>
                <w:szCs w:val="22"/>
              </w:rPr>
              <w:t>ks.postižené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1DA8">
              <w:rPr>
                <w:color w:val="000000"/>
                <w:sz w:val="22"/>
                <w:szCs w:val="22"/>
              </w:rPr>
              <w:t>Svinná</w:t>
            </w:r>
            <w:proofErr w:type="spellEnd"/>
            <w:r w:rsidRPr="000E1DA8">
              <w:rPr>
                <w:color w:val="000000"/>
                <w:sz w:val="22"/>
                <w:szCs w:val="22"/>
              </w:rPr>
              <w:t xml:space="preserve"> Lada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 xml:space="preserve">1 ks.+1 </w:t>
            </w:r>
            <w:proofErr w:type="spellStart"/>
            <w:r w:rsidRPr="000E1DA8">
              <w:rPr>
                <w:color w:val="000000"/>
                <w:sz w:val="22"/>
                <w:szCs w:val="22"/>
              </w:rPr>
              <w:t>ks.postižené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 xml:space="preserve">Soví </w:t>
            </w:r>
            <w:proofErr w:type="spellStart"/>
            <w:r w:rsidRPr="000E1DA8">
              <w:rPr>
                <w:color w:val="000000"/>
                <w:sz w:val="22"/>
                <w:szCs w:val="22"/>
              </w:rPr>
              <w:t>voliery</w:t>
            </w:r>
            <w:proofErr w:type="spellEnd"/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 ks.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ÚP PRÁŠILY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Stará Hůrka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 ks.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1DA8">
              <w:rPr>
                <w:color w:val="000000"/>
                <w:sz w:val="22"/>
                <w:szCs w:val="22"/>
              </w:rPr>
              <w:t>Gerlova</w:t>
            </w:r>
            <w:proofErr w:type="spellEnd"/>
            <w:r w:rsidRPr="000E1DA8">
              <w:rPr>
                <w:color w:val="000000"/>
                <w:sz w:val="22"/>
                <w:szCs w:val="22"/>
              </w:rPr>
              <w:t xml:space="preserve"> Huť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 ks.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  <w:p w:rsidR="00E53AC9" w:rsidRPr="000E1DA8" w:rsidRDefault="00E53AC9" w:rsidP="0011548B">
            <w:pPr>
              <w:rPr>
                <w:color w:val="000000"/>
                <w:sz w:val="22"/>
                <w:szCs w:val="22"/>
              </w:rPr>
            </w:pPr>
          </w:p>
          <w:p w:rsidR="00E53AC9" w:rsidRPr="000E1DA8" w:rsidRDefault="00E53AC9" w:rsidP="0011548B">
            <w:pPr>
              <w:rPr>
                <w:color w:val="000000"/>
                <w:sz w:val="22"/>
                <w:szCs w:val="22"/>
              </w:rPr>
            </w:pPr>
          </w:p>
          <w:p w:rsidR="00E53AC9" w:rsidRPr="000E1DA8" w:rsidRDefault="00E53AC9" w:rsidP="0011548B">
            <w:pPr>
              <w:rPr>
                <w:color w:val="000000"/>
                <w:sz w:val="22"/>
                <w:szCs w:val="22"/>
              </w:rPr>
            </w:pPr>
          </w:p>
          <w:p w:rsidR="00E53AC9" w:rsidRPr="000E1DA8" w:rsidRDefault="00E53AC9" w:rsidP="0011548B">
            <w:pPr>
              <w:rPr>
                <w:color w:val="000000"/>
                <w:sz w:val="22"/>
                <w:szCs w:val="22"/>
              </w:rPr>
            </w:pPr>
          </w:p>
          <w:p w:rsidR="00E53AC9" w:rsidRPr="000E1DA8" w:rsidRDefault="00E53AC9" w:rsidP="0011548B">
            <w:pPr>
              <w:rPr>
                <w:color w:val="000000"/>
                <w:sz w:val="22"/>
                <w:szCs w:val="22"/>
              </w:rPr>
            </w:pPr>
          </w:p>
          <w:p w:rsidR="00E53AC9" w:rsidRPr="000E1DA8" w:rsidRDefault="00E53AC9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  <w:p w:rsidR="00E53AC9" w:rsidRPr="000E1DA8" w:rsidRDefault="00E53AC9" w:rsidP="0011548B">
            <w:pPr>
              <w:rPr>
                <w:color w:val="000000"/>
                <w:sz w:val="22"/>
                <w:szCs w:val="22"/>
              </w:rPr>
            </w:pPr>
          </w:p>
          <w:p w:rsidR="00E53AC9" w:rsidRPr="000E1DA8" w:rsidRDefault="00E53AC9" w:rsidP="0011548B">
            <w:pPr>
              <w:rPr>
                <w:color w:val="000000"/>
                <w:sz w:val="22"/>
                <w:szCs w:val="22"/>
              </w:rPr>
            </w:pPr>
          </w:p>
          <w:p w:rsidR="00E53AC9" w:rsidRPr="000E1DA8" w:rsidRDefault="00E53AC9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10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CB4D1D" w:rsidRDefault="003A25AF" w:rsidP="0011548B">
            <w:pPr>
              <w:rPr>
                <w:color w:val="000000"/>
                <w:sz w:val="22"/>
                <w:szCs w:val="22"/>
                <w:u w:val="single"/>
              </w:rPr>
            </w:pPr>
            <w:r w:rsidRPr="00CB4D1D">
              <w:rPr>
                <w:color w:val="000000"/>
                <w:sz w:val="22"/>
                <w:szCs w:val="22"/>
                <w:u w:val="single"/>
              </w:rPr>
              <w:lastRenderedPageBreak/>
              <w:t>Zimní provoz</w:t>
            </w:r>
            <w:r w:rsidR="00CB4D1D" w:rsidRPr="00CB4D1D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CB4D1D">
              <w:rPr>
                <w:color w:val="000000"/>
                <w:sz w:val="22"/>
                <w:szCs w:val="22"/>
                <w:u w:val="single"/>
              </w:rPr>
              <w:t>-</w:t>
            </w:r>
            <w:r w:rsidR="00CB4D1D" w:rsidRPr="00CB4D1D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CB4D1D">
              <w:rPr>
                <w:color w:val="000000"/>
                <w:sz w:val="22"/>
                <w:szCs w:val="22"/>
                <w:u w:val="single"/>
              </w:rPr>
              <w:t>vyvážení 1 za 14 dnů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0E1DA8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1.</w:t>
            </w:r>
            <w:r w:rsidR="000E1DA8">
              <w:rPr>
                <w:color w:val="000000"/>
                <w:sz w:val="22"/>
                <w:szCs w:val="22"/>
              </w:rPr>
              <w:t xml:space="preserve"> </w:t>
            </w:r>
            <w:r w:rsidRPr="000E1DA8">
              <w:rPr>
                <w:color w:val="000000"/>
                <w:sz w:val="22"/>
                <w:szCs w:val="22"/>
              </w:rPr>
              <w:t>11.</w:t>
            </w:r>
            <w:r w:rsidR="000E1DA8">
              <w:rPr>
                <w:color w:val="000000"/>
                <w:sz w:val="22"/>
                <w:szCs w:val="22"/>
              </w:rPr>
              <w:t xml:space="preserve"> </w:t>
            </w:r>
            <w:r w:rsidRPr="000E1DA8">
              <w:rPr>
                <w:color w:val="000000"/>
                <w:sz w:val="22"/>
                <w:szCs w:val="22"/>
              </w:rPr>
              <w:t>-</w:t>
            </w:r>
            <w:r w:rsidR="000E1DA8">
              <w:rPr>
                <w:color w:val="000000"/>
                <w:sz w:val="22"/>
                <w:szCs w:val="22"/>
              </w:rPr>
              <w:t xml:space="preserve"> </w:t>
            </w:r>
            <w:r w:rsidRPr="000E1DA8">
              <w:rPr>
                <w:color w:val="000000"/>
                <w:sz w:val="22"/>
                <w:szCs w:val="22"/>
              </w:rPr>
              <w:t>do 30.</w:t>
            </w:r>
            <w:r w:rsidR="000E1DA8">
              <w:rPr>
                <w:color w:val="000000"/>
                <w:sz w:val="22"/>
                <w:szCs w:val="22"/>
              </w:rPr>
              <w:t xml:space="preserve"> </w:t>
            </w:r>
            <w:r w:rsidRPr="000E1DA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ÚP SRNÍ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Rokyta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 ks.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ÚP MODRAVA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Čenkova pila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 ks.+1ks.postižené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Modrava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 ks.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1DA8">
              <w:rPr>
                <w:color w:val="000000"/>
                <w:sz w:val="22"/>
                <w:szCs w:val="22"/>
              </w:rPr>
              <w:t>Rechle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 xml:space="preserve">2 ks.+1 </w:t>
            </w:r>
            <w:proofErr w:type="spellStart"/>
            <w:r w:rsidRPr="000E1DA8">
              <w:rPr>
                <w:color w:val="000000"/>
                <w:sz w:val="22"/>
                <w:szCs w:val="22"/>
              </w:rPr>
              <w:t>ks.postižené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ÚP BOROVÁ LADA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Jezerní Slať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 xml:space="preserve">2 ks.+1 </w:t>
            </w:r>
            <w:proofErr w:type="spellStart"/>
            <w:r w:rsidRPr="000E1DA8">
              <w:rPr>
                <w:color w:val="000000"/>
                <w:sz w:val="22"/>
                <w:szCs w:val="22"/>
              </w:rPr>
              <w:t>ks.postižené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1DA8">
              <w:rPr>
                <w:color w:val="000000"/>
                <w:sz w:val="22"/>
                <w:szCs w:val="22"/>
              </w:rPr>
              <w:t>Svinná</w:t>
            </w:r>
            <w:proofErr w:type="spellEnd"/>
            <w:r w:rsidRPr="000E1DA8">
              <w:rPr>
                <w:color w:val="000000"/>
                <w:sz w:val="22"/>
                <w:szCs w:val="22"/>
              </w:rPr>
              <w:t xml:space="preserve"> Lada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 xml:space="preserve">1 ks.+1 </w:t>
            </w:r>
            <w:proofErr w:type="spellStart"/>
            <w:r w:rsidRPr="000E1DA8">
              <w:rPr>
                <w:color w:val="000000"/>
                <w:sz w:val="22"/>
                <w:szCs w:val="22"/>
              </w:rPr>
              <w:t>ks.postižené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ÚP PRÁŠILY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1DA8">
              <w:rPr>
                <w:color w:val="000000"/>
                <w:sz w:val="22"/>
                <w:szCs w:val="22"/>
              </w:rPr>
              <w:t>Gerlova</w:t>
            </w:r>
            <w:proofErr w:type="spellEnd"/>
            <w:r w:rsidRPr="000E1DA8">
              <w:rPr>
                <w:color w:val="000000"/>
                <w:sz w:val="22"/>
                <w:szCs w:val="22"/>
              </w:rPr>
              <w:t xml:space="preserve"> Huť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  <w:r w:rsidRPr="000E1DA8">
              <w:rPr>
                <w:color w:val="000000"/>
                <w:sz w:val="22"/>
                <w:szCs w:val="22"/>
              </w:rPr>
              <w:t>2 ks.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  <w:tr w:rsidR="003A25AF" w:rsidRPr="000E1DA8" w:rsidTr="00167EE5">
        <w:trPr>
          <w:trHeight w:val="30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F" w:rsidRPr="000E1DA8" w:rsidRDefault="003A25AF" w:rsidP="0011548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65B92" w:rsidRPr="000E1DA8" w:rsidRDefault="00865B92" w:rsidP="009E4983">
      <w:pPr>
        <w:jc w:val="both"/>
        <w:rPr>
          <w:sz w:val="22"/>
          <w:szCs w:val="22"/>
        </w:rPr>
      </w:pPr>
    </w:p>
    <w:p w:rsidR="00865B92" w:rsidRPr="000E1DA8" w:rsidRDefault="00865B92" w:rsidP="009E4983">
      <w:pPr>
        <w:jc w:val="both"/>
        <w:rPr>
          <w:sz w:val="22"/>
          <w:szCs w:val="22"/>
        </w:rPr>
      </w:pPr>
    </w:p>
    <w:p w:rsidR="00865B92" w:rsidRPr="000E1DA8" w:rsidRDefault="00865B92" w:rsidP="009E4983">
      <w:pPr>
        <w:jc w:val="both"/>
        <w:rPr>
          <w:sz w:val="22"/>
          <w:szCs w:val="22"/>
        </w:rPr>
      </w:pPr>
    </w:p>
    <w:p w:rsidR="00E23908" w:rsidRPr="000E1DA8" w:rsidRDefault="00E23908" w:rsidP="009E4983">
      <w:pPr>
        <w:jc w:val="both"/>
        <w:rPr>
          <w:sz w:val="22"/>
          <w:szCs w:val="22"/>
        </w:rPr>
      </w:pPr>
    </w:p>
    <w:p w:rsidR="00E23908" w:rsidRPr="000E1DA8" w:rsidRDefault="00E23908" w:rsidP="009E4983">
      <w:pPr>
        <w:jc w:val="both"/>
        <w:rPr>
          <w:sz w:val="22"/>
          <w:szCs w:val="22"/>
        </w:rPr>
      </w:pPr>
    </w:p>
    <w:p w:rsidR="00E23908" w:rsidRPr="000E1DA8" w:rsidRDefault="00E23908" w:rsidP="009E4983">
      <w:pPr>
        <w:jc w:val="both"/>
        <w:rPr>
          <w:sz w:val="22"/>
          <w:szCs w:val="22"/>
        </w:rPr>
      </w:pPr>
    </w:p>
    <w:p w:rsidR="00E23908" w:rsidRPr="000E1DA8" w:rsidRDefault="00E23908" w:rsidP="009E4983">
      <w:pPr>
        <w:jc w:val="both"/>
        <w:rPr>
          <w:sz w:val="22"/>
          <w:szCs w:val="22"/>
        </w:rPr>
      </w:pPr>
    </w:p>
    <w:p w:rsidR="00E23908" w:rsidRPr="000E1DA8" w:rsidRDefault="00E23908" w:rsidP="009E4983">
      <w:pPr>
        <w:jc w:val="both"/>
        <w:rPr>
          <w:sz w:val="22"/>
          <w:szCs w:val="22"/>
        </w:rPr>
      </w:pPr>
    </w:p>
    <w:p w:rsidR="00E23908" w:rsidRPr="000E1DA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5D1401" w:rsidRDefault="005D1401" w:rsidP="009E4983">
      <w:pPr>
        <w:jc w:val="both"/>
        <w:rPr>
          <w:sz w:val="22"/>
          <w:szCs w:val="22"/>
        </w:rPr>
      </w:pPr>
    </w:p>
    <w:p w:rsidR="001C5979" w:rsidRDefault="001C5979" w:rsidP="009E4983">
      <w:pPr>
        <w:jc w:val="both"/>
        <w:rPr>
          <w:sz w:val="22"/>
          <w:szCs w:val="22"/>
        </w:rPr>
      </w:pPr>
    </w:p>
    <w:p w:rsidR="00036DD7" w:rsidRDefault="00036DD7" w:rsidP="009E4983">
      <w:pPr>
        <w:jc w:val="both"/>
        <w:rPr>
          <w:sz w:val="22"/>
          <w:szCs w:val="22"/>
        </w:rPr>
      </w:pPr>
    </w:p>
    <w:p w:rsidR="00D552A7" w:rsidRDefault="00D552A7" w:rsidP="009E4983">
      <w:pPr>
        <w:jc w:val="both"/>
        <w:rPr>
          <w:sz w:val="22"/>
          <w:szCs w:val="22"/>
        </w:rPr>
      </w:pPr>
    </w:p>
    <w:p w:rsidR="00D552A7" w:rsidRDefault="00D552A7" w:rsidP="009E4983">
      <w:pPr>
        <w:jc w:val="both"/>
        <w:rPr>
          <w:sz w:val="22"/>
          <w:szCs w:val="22"/>
        </w:rPr>
      </w:pPr>
    </w:p>
    <w:p w:rsidR="00D552A7" w:rsidRDefault="00D552A7" w:rsidP="009E4983">
      <w:pPr>
        <w:jc w:val="both"/>
        <w:rPr>
          <w:sz w:val="22"/>
          <w:szCs w:val="22"/>
        </w:rPr>
      </w:pPr>
    </w:p>
    <w:p w:rsidR="000E1DA8" w:rsidRDefault="000E1DA8" w:rsidP="009E4983">
      <w:pPr>
        <w:jc w:val="both"/>
        <w:rPr>
          <w:sz w:val="22"/>
          <w:szCs w:val="22"/>
        </w:rPr>
      </w:pPr>
    </w:p>
    <w:p w:rsidR="000E1DA8" w:rsidRDefault="000E1DA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b/>
          <w:sz w:val="22"/>
          <w:szCs w:val="22"/>
        </w:rPr>
      </w:pPr>
      <w:r w:rsidRPr="00337B6E">
        <w:rPr>
          <w:b/>
          <w:sz w:val="22"/>
          <w:szCs w:val="22"/>
        </w:rPr>
        <w:lastRenderedPageBreak/>
        <w:t xml:space="preserve">Příloha </w:t>
      </w:r>
      <w:r w:rsidR="00D552A7" w:rsidRPr="00337B6E">
        <w:rPr>
          <w:b/>
          <w:sz w:val="22"/>
          <w:szCs w:val="22"/>
        </w:rPr>
        <w:t>B</w:t>
      </w:r>
      <w:r w:rsidRPr="00337B6E">
        <w:rPr>
          <w:b/>
          <w:sz w:val="22"/>
          <w:szCs w:val="22"/>
        </w:rPr>
        <w:t xml:space="preserve"> </w:t>
      </w:r>
      <w:r w:rsidRPr="00CB4D1D">
        <w:rPr>
          <w:sz w:val="22"/>
          <w:szCs w:val="22"/>
        </w:rPr>
        <w:t>Kontaktní údaje</w:t>
      </w:r>
    </w:p>
    <w:p w:rsidR="000E1DA8" w:rsidRPr="00337B6E" w:rsidRDefault="000E1DA8" w:rsidP="009E4983">
      <w:pPr>
        <w:jc w:val="both"/>
        <w:rPr>
          <w:b/>
          <w:sz w:val="22"/>
          <w:szCs w:val="22"/>
        </w:rPr>
      </w:pPr>
      <w:bookmarkStart w:id="1" w:name="_GoBack"/>
      <w:bookmarkEnd w:id="1"/>
    </w:p>
    <w:p w:rsidR="00E23908" w:rsidRPr="007F5FC8" w:rsidRDefault="00E23908" w:rsidP="00E23908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E23908" w:rsidRPr="007F5FC8" w:rsidRDefault="00E23908" w:rsidP="00E23908">
      <w:pPr>
        <w:rPr>
          <w:b/>
          <w:sz w:val="18"/>
          <w:szCs w:val="22"/>
        </w:rPr>
      </w:pPr>
    </w:p>
    <w:p w:rsidR="00E23908" w:rsidRPr="007F5FC8" w:rsidRDefault="00E23908" w:rsidP="00E23908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0D32A1">
        <w:rPr>
          <w:sz w:val="22"/>
          <w:szCs w:val="22"/>
        </w:rPr>
        <w:t>Mgr. Pavel Hubený, ředitel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5D1401">
        <w:rPr>
          <w:sz w:val="22"/>
          <w:szCs w:val="22"/>
        </w:rPr>
        <w:t>2234281/0710</w:t>
      </w:r>
    </w:p>
    <w:p w:rsidR="00E2390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1367DB" w:rsidRDefault="001367DB" w:rsidP="00E23908">
      <w:pPr>
        <w:rPr>
          <w:sz w:val="22"/>
          <w:szCs w:val="22"/>
        </w:rPr>
      </w:pPr>
    </w:p>
    <w:p w:rsidR="00871EC1" w:rsidRDefault="00871EC1" w:rsidP="00871EC1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</w:t>
      </w:r>
      <w:r>
        <w:rPr>
          <w:sz w:val="22"/>
          <w:szCs w:val="22"/>
        </w:rPr>
        <w:t>osoba</w:t>
      </w:r>
      <w:r w:rsidRPr="007F5FC8">
        <w:rPr>
          <w:sz w:val="22"/>
          <w:szCs w:val="22"/>
        </w:rPr>
        <w:t xml:space="preserve">: 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Ing. Dagmar Tomanová – referent oddělení nemovitého majetku</w:t>
      </w:r>
    </w:p>
    <w:p w:rsidR="00871EC1" w:rsidRDefault="00871EC1" w:rsidP="00871EC1">
      <w:pPr>
        <w:rPr>
          <w:rStyle w:val="Hypertextovodkaz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9" w:history="1">
        <w:r w:rsidRPr="008B768B">
          <w:rPr>
            <w:rStyle w:val="Hypertextovodkaz"/>
            <w:sz w:val="22"/>
            <w:szCs w:val="22"/>
          </w:rPr>
          <w:t>dagmar.tomanova@npsumava.cz</w:t>
        </w:r>
      </w:hyperlink>
    </w:p>
    <w:p w:rsidR="001367DB" w:rsidRDefault="001367DB" w:rsidP="00871EC1">
      <w:pPr>
        <w:rPr>
          <w:sz w:val="22"/>
          <w:szCs w:val="22"/>
        </w:rPr>
      </w:pPr>
    </w:p>
    <w:p w:rsidR="00871EC1" w:rsidRDefault="00871EC1" w:rsidP="00871EC1">
      <w:pPr>
        <w:rPr>
          <w:sz w:val="22"/>
          <w:szCs w:val="22"/>
        </w:rPr>
      </w:pPr>
      <w:r>
        <w:rPr>
          <w:sz w:val="22"/>
          <w:szCs w:val="22"/>
        </w:rPr>
        <w:t>ve věcech technických: Petr Toman – referent oddělení nemovitého majetku</w:t>
      </w:r>
    </w:p>
    <w:p w:rsidR="00871EC1" w:rsidRDefault="00871EC1" w:rsidP="00871E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0" w:history="1">
        <w:r w:rsidRPr="008B768B">
          <w:rPr>
            <w:rStyle w:val="Hypertextovodkaz"/>
            <w:sz w:val="22"/>
            <w:szCs w:val="22"/>
          </w:rPr>
          <w:t>petr.toman@npsumava.cz</w:t>
        </w:r>
      </w:hyperlink>
    </w:p>
    <w:p w:rsidR="00E23908" w:rsidRDefault="00E23908" w:rsidP="00E23908">
      <w:pPr>
        <w:rPr>
          <w:sz w:val="22"/>
          <w:szCs w:val="22"/>
        </w:rPr>
      </w:pPr>
    </w:p>
    <w:p w:rsidR="00E23908" w:rsidRPr="007F5FC8" w:rsidRDefault="00E23908" w:rsidP="00E23908">
      <w:pPr>
        <w:outlineLvl w:val="0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E23908" w:rsidRPr="007F5FC8" w:rsidRDefault="00E23908" w:rsidP="00E23908">
      <w:pPr>
        <w:autoSpaceDE w:val="0"/>
        <w:autoSpaceDN w:val="0"/>
        <w:adjustRightInd w:val="0"/>
        <w:rPr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Del="00441C4D" w:rsidRDefault="00E23908" w:rsidP="009E4983">
      <w:pPr>
        <w:jc w:val="both"/>
        <w:rPr>
          <w:del w:id="2" w:author="krinedlo" w:date="2016-05-02T12:22:00Z"/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9E4983">
      <w:pPr>
        <w:jc w:val="both"/>
        <w:rPr>
          <w:sz w:val="22"/>
          <w:szCs w:val="22"/>
        </w:rPr>
      </w:pPr>
    </w:p>
    <w:p w:rsidR="009E4983" w:rsidRPr="007F5FC8" w:rsidRDefault="00F52EE0" w:rsidP="009E49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E4983" w:rsidRPr="007F5FC8" w:rsidRDefault="009E4983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F9" w:rsidRDefault="00C24CF9" w:rsidP="003171D4">
      <w:r>
        <w:separator/>
      </w:r>
    </w:p>
  </w:endnote>
  <w:endnote w:type="continuationSeparator" w:id="0">
    <w:p w:rsidR="00C24CF9" w:rsidRDefault="00C24CF9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467009"/>
      <w:docPartObj>
        <w:docPartGallery w:val="Page Numbers (Bottom of Page)"/>
        <w:docPartUnique/>
      </w:docPartObj>
    </w:sdtPr>
    <w:sdtEndPr/>
    <w:sdtContent>
      <w:p w:rsidR="00250A92" w:rsidRDefault="00250A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D1D">
          <w:rPr>
            <w:noProof/>
          </w:rPr>
          <w:t>2</w:t>
        </w:r>
        <w:r>
          <w:fldChar w:fldCharType="end"/>
        </w:r>
      </w:p>
    </w:sdtContent>
  </w:sdt>
  <w:p w:rsidR="00314460" w:rsidRDefault="00C24CF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F9" w:rsidRDefault="00C24CF9" w:rsidP="003171D4">
      <w:r>
        <w:separator/>
      </w:r>
    </w:p>
  </w:footnote>
  <w:footnote w:type="continuationSeparator" w:id="0">
    <w:p w:rsidR="00C24CF9" w:rsidRDefault="00C24CF9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C24CF9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15613A3B" wp14:editId="4E03B616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C24CF9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DA21AC">
      <w:rPr>
        <w:sz w:val="20"/>
      </w:rPr>
      <w:t xml:space="preserve"> </w:t>
    </w:r>
    <w:r w:rsidR="00141A23">
      <w:rPr>
        <w:sz w:val="20"/>
      </w:rPr>
      <w:t>A</w:t>
    </w:r>
    <w:r>
      <w:rPr>
        <w:sz w:val="20"/>
      </w:rPr>
      <w:t>/S02</w:t>
    </w:r>
  </w:p>
  <w:p w:rsidR="00314460" w:rsidRDefault="00C24C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31AB2"/>
    <w:rsid w:val="00036DD7"/>
    <w:rsid w:val="00046BF5"/>
    <w:rsid w:val="000846DD"/>
    <w:rsid w:val="00096225"/>
    <w:rsid w:val="000967B3"/>
    <w:rsid w:val="000C35A7"/>
    <w:rsid w:val="000D32A1"/>
    <w:rsid w:val="000E1DA8"/>
    <w:rsid w:val="001054C3"/>
    <w:rsid w:val="001072DB"/>
    <w:rsid w:val="0011548B"/>
    <w:rsid w:val="001367DB"/>
    <w:rsid w:val="00141A23"/>
    <w:rsid w:val="00143D1E"/>
    <w:rsid w:val="00167EE5"/>
    <w:rsid w:val="001774B2"/>
    <w:rsid w:val="00183C61"/>
    <w:rsid w:val="001970CF"/>
    <w:rsid w:val="001B3CD1"/>
    <w:rsid w:val="001C5979"/>
    <w:rsid w:val="001E1E8E"/>
    <w:rsid w:val="001F3F71"/>
    <w:rsid w:val="00201A2E"/>
    <w:rsid w:val="00221C13"/>
    <w:rsid w:val="00230649"/>
    <w:rsid w:val="002306AF"/>
    <w:rsid w:val="002316F7"/>
    <w:rsid w:val="00233B19"/>
    <w:rsid w:val="00245E29"/>
    <w:rsid w:val="00250A92"/>
    <w:rsid w:val="002561A9"/>
    <w:rsid w:val="002640D1"/>
    <w:rsid w:val="00272B66"/>
    <w:rsid w:val="00277E63"/>
    <w:rsid w:val="002857E3"/>
    <w:rsid w:val="002B522C"/>
    <w:rsid w:val="002E0F5A"/>
    <w:rsid w:val="003118C6"/>
    <w:rsid w:val="003171D4"/>
    <w:rsid w:val="00333AC9"/>
    <w:rsid w:val="00337B6E"/>
    <w:rsid w:val="003515BA"/>
    <w:rsid w:val="00355B95"/>
    <w:rsid w:val="00360019"/>
    <w:rsid w:val="00370F7A"/>
    <w:rsid w:val="003A25AF"/>
    <w:rsid w:val="003B51BE"/>
    <w:rsid w:val="003D1412"/>
    <w:rsid w:val="003F3E41"/>
    <w:rsid w:val="0040177D"/>
    <w:rsid w:val="004363F1"/>
    <w:rsid w:val="00441C4D"/>
    <w:rsid w:val="0045260F"/>
    <w:rsid w:val="00474423"/>
    <w:rsid w:val="00494BE9"/>
    <w:rsid w:val="004B45B9"/>
    <w:rsid w:val="004B6550"/>
    <w:rsid w:val="004D108C"/>
    <w:rsid w:val="004D4BB5"/>
    <w:rsid w:val="004F5B68"/>
    <w:rsid w:val="00556F01"/>
    <w:rsid w:val="00581FB1"/>
    <w:rsid w:val="00585888"/>
    <w:rsid w:val="005A6437"/>
    <w:rsid w:val="005B0236"/>
    <w:rsid w:val="005C51C9"/>
    <w:rsid w:val="005D1401"/>
    <w:rsid w:val="005E03AC"/>
    <w:rsid w:val="00601909"/>
    <w:rsid w:val="0065355A"/>
    <w:rsid w:val="00664E78"/>
    <w:rsid w:val="0068484A"/>
    <w:rsid w:val="00690696"/>
    <w:rsid w:val="006B10A3"/>
    <w:rsid w:val="006C49E6"/>
    <w:rsid w:val="006E5166"/>
    <w:rsid w:val="006E5A36"/>
    <w:rsid w:val="006F2B19"/>
    <w:rsid w:val="006F4314"/>
    <w:rsid w:val="006F67C7"/>
    <w:rsid w:val="00721C8E"/>
    <w:rsid w:val="007322B7"/>
    <w:rsid w:val="00734900"/>
    <w:rsid w:val="0076029B"/>
    <w:rsid w:val="0077140D"/>
    <w:rsid w:val="007C7B42"/>
    <w:rsid w:val="007F3820"/>
    <w:rsid w:val="007F5FC8"/>
    <w:rsid w:val="00821D48"/>
    <w:rsid w:val="00825895"/>
    <w:rsid w:val="00865B92"/>
    <w:rsid w:val="00871EC1"/>
    <w:rsid w:val="00874597"/>
    <w:rsid w:val="008952CB"/>
    <w:rsid w:val="008C0B25"/>
    <w:rsid w:val="008C7933"/>
    <w:rsid w:val="008D7A16"/>
    <w:rsid w:val="008E082E"/>
    <w:rsid w:val="008F56AB"/>
    <w:rsid w:val="0090705F"/>
    <w:rsid w:val="009443F1"/>
    <w:rsid w:val="00985385"/>
    <w:rsid w:val="00985F3C"/>
    <w:rsid w:val="009D0A9F"/>
    <w:rsid w:val="009D5C96"/>
    <w:rsid w:val="009E0902"/>
    <w:rsid w:val="009E1F92"/>
    <w:rsid w:val="009E4983"/>
    <w:rsid w:val="009E65CC"/>
    <w:rsid w:val="009E74B3"/>
    <w:rsid w:val="009F533B"/>
    <w:rsid w:val="00A17CC2"/>
    <w:rsid w:val="00A451CB"/>
    <w:rsid w:val="00A511E3"/>
    <w:rsid w:val="00A51BB8"/>
    <w:rsid w:val="00A75674"/>
    <w:rsid w:val="00A93E5B"/>
    <w:rsid w:val="00A97313"/>
    <w:rsid w:val="00AA395C"/>
    <w:rsid w:val="00AC451B"/>
    <w:rsid w:val="00AE77B9"/>
    <w:rsid w:val="00B03E5C"/>
    <w:rsid w:val="00B120BF"/>
    <w:rsid w:val="00B14414"/>
    <w:rsid w:val="00B1788E"/>
    <w:rsid w:val="00B40F90"/>
    <w:rsid w:val="00B52DA4"/>
    <w:rsid w:val="00B654A3"/>
    <w:rsid w:val="00B7567A"/>
    <w:rsid w:val="00BD2DDD"/>
    <w:rsid w:val="00BE5E2C"/>
    <w:rsid w:val="00C24CF9"/>
    <w:rsid w:val="00C55B67"/>
    <w:rsid w:val="00C758FD"/>
    <w:rsid w:val="00C8673F"/>
    <w:rsid w:val="00C93257"/>
    <w:rsid w:val="00CB28AD"/>
    <w:rsid w:val="00CB4D1D"/>
    <w:rsid w:val="00CB514C"/>
    <w:rsid w:val="00CD5DB6"/>
    <w:rsid w:val="00CE0FAA"/>
    <w:rsid w:val="00CE1EC6"/>
    <w:rsid w:val="00CF4851"/>
    <w:rsid w:val="00CF65F0"/>
    <w:rsid w:val="00D018B4"/>
    <w:rsid w:val="00D0599F"/>
    <w:rsid w:val="00D10F8C"/>
    <w:rsid w:val="00D22187"/>
    <w:rsid w:val="00D4557D"/>
    <w:rsid w:val="00D51D07"/>
    <w:rsid w:val="00D552A7"/>
    <w:rsid w:val="00DA21AC"/>
    <w:rsid w:val="00DC48C3"/>
    <w:rsid w:val="00E23908"/>
    <w:rsid w:val="00E50C6A"/>
    <w:rsid w:val="00E53AC9"/>
    <w:rsid w:val="00E554A1"/>
    <w:rsid w:val="00E575F6"/>
    <w:rsid w:val="00E641EA"/>
    <w:rsid w:val="00E66BAA"/>
    <w:rsid w:val="00E74BEB"/>
    <w:rsid w:val="00EA4E89"/>
    <w:rsid w:val="00EB3BFE"/>
    <w:rsid w:val="00EC2004"/>
    <w:rsid w:val="00F1507E"/>
    <w:rsid w:val="00F26245"/>
    <w:rsid w:val="00F46BDE"/>
    <w:rsid w:val="00F52EE0"/>
    <w:rsid w:val="00F665F0"/>
    <w:rsid w:val="00F71847"/>
    <w:rsid w:val="00F75CDE"/>
    <w:rsid w:val="00FB2D4A"/>
    <w:rsid w:val="00FB515E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1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1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tr.toman@npsum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gmar.tomanova@npsumav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0340-FF03-4818-B1DA-1AEE4651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2075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hazukova</cp:lastModifiedBy>
  <cp:revision>11</cp:revision>
  <cp:lastPrinted>2018-10-09T10:11:00Z</cp:lastPrinted>
  <dcterms:created xsi:type="dcterms:W3CDTF">2020-11-19T07:36:00Z</dcterms:created>
  <dcterms:modified xsi:type="dcterms:W3CDTF">2020-11-30T13:41:00Z</dcterms:modified>
</cp:coreProperties>
</file>